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B" w:rsidRPr="00AE15E5" w:rsidRDefault="00651C7B" w:rsidP="00651C7B">
      <w:pPr>
        <w:rPr>
          <w:rFonts w:ascii="Times New Roman" w:hAnsi="Times New Roman" w:cs="Times New Roman"/>
          <w:sz w:val="28"/>
          <w:szCs w:val="28"/>
        </w:rPr>
      </w:pPr>
      <w:r w:rsidRPr="00AE15E5">
        <w:rPr>
          <w:rFonts w:ascii="Times New Roman" w:hAnsi="Times New Roman" w:cs="Times New Roman"/>
          <w:sz w:val="28"/>
          <w:szCs w:val="28"/>
        </w:rPr>
        <w:t xml:space="preserve">            Конспек</w:t>
      </w:r>
      <w:r w:rsidR="00684881">
        <w:rPr>
          <w:rFonts w:ascii="Times New Roman" w:hAnsi="Times New Roman" w:cs="Times New Roman"/>
          <w:sz w:val="28"/>
          <w:szCs w:val="28"/>
        </w:rPr>
        <w:t>ты НОД в средней группе № 4 на 5</w:t>
      </w:r>
      <w:r w:rsidRPr="00AE15E5">
        <w:rPr>
          <w:rFonts w:ascii="Times New Roman" w:hAnsi="Times New Roman" w:cs="Times New Roman"/>
          <w:sz w:val="28"/>
          <w:szCs w:val="28"/>
        </w:rPr>
        <w:t xml:space="preserve"> неделю апреля.</w:t>
      </w:r>
    </w:p>
    <w:p w:rsidR="00651C7B" w:rsidRPr="00AE15E5" w:rsidRDefault="00684881" w:rsidP="0065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27</w:t>
      </w:r>
      <w:r w:rsidR="00651C7B" w:rsidRPr="00AE15E5">
        <w:rPr>
          <w:rFonts w:ascii="Times New Roman" w:hAnsi="Times New Roman" w:cs="Times New Roman"/>
          <w:sz w:val="28"/>
          <w:szCs w:val="28"/>
        </w:rPr>
        <w:t>.04.20г.</w:t>
      </w:r>
    </w:p>
    <w:p w:rsidR="00651C7B" w:rsidRPr="007A5808" w:rsidRDefault="00651C7B" w:rsidP="00651C7B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sz w:val="28"/>
          <w:szCs w:val="28"/>
        </w:rPr>
      </w:pPr>
      <w:r w:rsidRPr="007A5808">
        <w:rPr>
          <w:sz w:val="28"/>
          <w:szCs w:val="28"/>
        </w:rPr>
        <w:t>Развитие речи</w:t>
      </w:r>
    </w:p>
    <w:p w:rsidR="003F0C7C" w:rsidRDefault="00684881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bCs/>
          <w:color w:val="2F3030"/>
          <w:sz w:val="28"/>
          <w:szCs w:val="28"/>
        </w:rPr>
      </w:pPr>
      <w:r>
        <w:rPr>
          <w:bCs/>
          <w:color w:val="2F3030"/>
          <w:sz w:val="28"/>
          <w:szCs w:val="28"/>
        </w:rPr>
        <w:t xml:space="preserve">Занятие </w:t>
      </w:r>
      <w:r w:rsidR="003F0C7C">
        <w:rPr>
          <w:bCs/>
          <w:color w:val="2F3030"/>
          <w:sz w:val="28"/>
          <w:szCs w:val="28"/>
        </w:rPr>
        <w:t xml:space="preserve">5 Тема 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Заучивание русской народной песенки "Дед хотел уху сварить"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Ход занятия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Воспитатель говорит, что намерен порадовать детей, познакомив их с русской народной песенкой "Дед хотел уху сварить".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Педагог дважды читает стихотворение. Спрашивает у детей, действительно ли это добрая песенка, и могут ли они доказать это.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"Грех не выучить эту песенку. Любой взрослый будет доволен, если услышит ее в вашем исполнении", – продолжает воспитатель.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Педагог повторяет первые четыре строчки, а дети после паузы договаривают клички животных (2–3 повторения), запоминая, как зовут кота и петуха.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Дед хотел уху сварить,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Дед пошел ершей ловить,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 за дедом кот Лаврентий,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 котом петух Терентий.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Воспитатель еще раз читает четверостишие и присоединяет к нему следующие две строки: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Тащат удочки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Вдоль по улочке.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"Легко ли коту и петуху дедовы удочки тащить? – спрашивает педагог. – Было бы легко, тогда другое слово, а не слово </w:t>
      </w:r>
      <w:r>
        <w:rPr>
          <w:rStyle w:val="a5"/>
          <w:rFonts w:ascii="Arial" w:hAnsi="Arial" w:cs="Arial"/>
          <w:color w:val="222222"/>
          <w:sz w:val="26"/>
          <w:szCs w:val="26"/>
        </w:rPr>
        <w:t>тащить</w:t>
      </w:r>
      <w:r>
        <w:rPr>
          <w:rFonts w:ascii="Arial" w:hAnsi="Arial" w:cs="Arial"/>
          <w:color w:val="222222"/>
          <w:sz w:val="26"/>
          <w:szCs w:val="26"/>
        </w:rPr>
        <w:t> использовалось бы в песенке. Тащат кот и петух удочки, вздыхают: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Деду одному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невмочь</w:t>
      </w:r>
      <w:proofErr w:type="gram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Надо старому помочь".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Воспитатель упражняет детей в выразительном чтении последних строчек, предлагая читать их вдвоем: ребенок, изображающий кота, читает строчку целиком, а ребенок, изображающий петуха, вздыхая, соглашается с котом: "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Невмочь</w:t>
      </w:r>
      <w:proofErr w:type="gramEnd"/>
      <w:r>
        <w:rPr>
          <w:rFonts w:ascii="Arial" w:hAnsi="Arial" w:cs="Arial"/>
          <w:color w:val="222222"/>
          <w:sz w:val="26"/>
          <w:szCs w:val="26"/>
        </w:rPr>
        <w:t>, надо помочь". Упражнение повторяется 4–5 раз. Каждый раз исполнители меняются.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Воспитатель интересуется, есть ли среди детей рыбаки и что они знают о ершах. Затем поясняет: "Это забавная народная песенка, в ней много лукавства. Даже рыба, которую дед собирается наловить, чтобы сварить </w:t>
      </w:r>
      <w:r>
        <w:rPr>
          <w:rFonts w:ascii="Arial" w:hAnsi="Arial" w:cs="Arial"/>
          <w:color w:val="222222"/>
          <w:sz w:val="26"/>
          <w:szCs w:val="26"/>
        </w:rPr>
        <w:lastRenderedPageBreak/>
        <w:t>уху, костлявая, колючая. Ее и чистить трудно, да и кот намучается, собравшись рыбкой полакомиться".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Педагог повторяет песенку. Дети читают ее вместе с педагогом практически без голоса, но четко артикулируя слова.</w:t>
      </w:r>
    </w:p>
    <w:p w:rsidR="003F0C7C" w:rsidRDefault="003F0C7C" w:rsidP="003F0C7C">
      <w:pPr>
        <w:pStyle w:val="a4"/>
        <w:shd w:val="clear" w:color="auto" w:fill="F7F7F7"/>
        <w:spacing w:before="0" w:beforeAutospacing="0" w:after="150" w:afterAutospacing="0"/>
        <w:ind w:firstLine="225"/>
        <w:rPr>
          <w:rFonts w:ascii="Arial" w:hAnsi="Arial" w:cs="Arial"/>
          <w:color w:val="222222"/>
          <w:sz w:val="26"/>
          <w:szCs w:val="26"/>
        </w:rPr>
      </w:pPr>
      <w:r>
        <w:rPr>
          <w:rStyle w:val="a5"/>
          <w:rFonts w:ascii="Arial" w:hAnsi="Arial" w:cs="Arial"/>
          <w:color w:val="222222"/>
          <w:sz w:val="26"/>
          <w:szCs w:val="26"/>
        </w:rPr>
        <w:t>Примечание.</w:t>
      </w:r>
      <w:r>
        <w:rPr>
          <w:rFonts w:ascii="Arial" w:hAnsi="Arial" w:cs="Arial"/>
          <w:color w:val="222222"/>
          <w:sz w:val="26"/>
          <w:szCs w:val="26"/>
        </w:rPr>
        <w:t> В последующие дни воспитатель читает песенку при активной помощи детей. Выслушивает ребенка, выразившего желание прочитать песенку самостоятельно.</w:t>
      </w:r>
    </w:p>
    <w:p w:rsidR="002A6724" w:rsidRPr="002A6724" w:rsidRDefault="002A6724" w:rsidP="003F0C7C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ins w:id="0" w:author="Unknown"/>
          <w:b/>
          <w:bCs/>
          <w:color w:val="2F3030"/>
          <w:sz w:val="32"/>
          <w:szCs w:val="32"/>
        </w:rPr>
      </w:pPr>
    </w:p>
    <w:p w:rsidR="007A5808" w:rsidRPr="007A5808" w:rsidRDefault="007A5808" w:rsidP="002A6724">
      <w:pPr>
        <w:pStyle w:val="a4"/>
        <w:spacing w:before="120" w:beforeAutospacing="0" w:after="0" w:afterAutospacing="0"/>
        <w:ind w:firstLine="288"/>
        <w:jc w:val="both"/>
        <w:textAlignment w:val="baseline"/>
        <w:rPr>
          <w:b/>
          <w:bCs/>
          <w:color w:val="2F3030"/>
          <w:sz w:val="28"/>
          <w:szCs w:val="28"/>
        </w:rPr>
      </w:pPr>
    </w:p>
    <w:sectPr w:rsidR="007A5808" w:rsidRPr="007A5808" w:rsidSect="0081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7B"/>
    <w:rsid w:val="000811F7"/>
    <w:rsid w:val="002A6724"/>
    <w:rsid w:val="003F0C7C"/>
    <w:rsid w:val="00514A64"/>
    <w:rsid w:val="00651C7B"/>
    <w:rsid w:val="00684881"/>
    <w:rsid w:val="007A5808"/>
    <w:rsid w:val="0081242E"/>
    <w:rsid w:val="00E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C7B"/>
    <w:rPr>
      <w:b/>
      <w:bCs/>
    </w:rPr>
  </w:style>
  <w:style w:type="paragraph" w:styleId="a4">
    <w:name w:val="Normal (Web)"/>
    <w:basedOn w:val="a"/>
    <w:uiPriority w:val="99"/>
    <w:unhideWhenUsed/>
    <w:rsid w:val="0065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0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1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5312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228616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A1C8-A90F-43F7-874C-CE43F897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2020-04-13T07:11:00Z</dcterms:created>
  <dcterms:modified xsi:type="dcterms:W3CDTF">2020-04-27T10:28:00Z</dcterms:modified>
</cp:coreProperties>
</file>